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2667FD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2667FD">
              <w:rPr>
                <w:sz w:val="28"/>
                <w:szCs w:val="22"/>
              </w:rPr>
              <w:t>Положение об аппарате администрации городского округа Кинель Самарской области, утвержденное постановлением администрации городского округа Кинель Самарской области № 2598 от 15.09.2011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</w:t>
      </w:r>
      <w:r w:rsidR="00711880">
        <w:rPr>
          <w:sz w:val="28"/>
          <w:szCs w:val="28"/>
        </w:rPr>
        <w:t xml:space="preserve">оизошедшими кадровыми изменениями,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02319" w:rsidRPr="00B02319" w:rsidRDefault="00B02319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2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3" w:author=" " w:date="2016-04-29T10:11:00Z">
        <w:r>
          <w:rPr>
            <w:sz w:val="28"/>
            <w:szCs w:val="22"/>
          </w:rPr>
          <w:t xml:space="preserve">и в </w:t>
        </w:r>
      </w:ins>
      <w:r w:rsidR="002667FD">
        <w:rPr>
          <w:sz w:val="28"/>
          <w:szCs w:val="22"/>
        </w:rPr>
        <w:t>Положение об аппарате администрации городского округа Кинель Самарской области, утвержденное постановлением администрации городского округа Кинель Самарской области № 2598 от 15.09.2011 г.</w:t>
      </w:r>
      <w:r w:rsidR="000D5E05">
        <w:rPr>
          <w:sz w:val="28"/>
          <w:szCs w:val="22"/>
        </w:rPr>
        <w:t xml:space="preserve"> следующие </w:t>
      </w:r>
      <w:ins w:id="4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711880" w:rsidRDefault="000D5E05" w:rsidP="007E2F07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>1.1</w:t>
      </w:r>
      <w:r w:rsidR="00711880">
        <w:rPr>
          <w:sz w:val="28"/>
          <w:szCs w:val="22"/>
        </w:rPr>
        <w:t>.</w:t>
      </w:r>
      <w:r w:rsidR="002667FD">
        <w:rPr>
          <w:sz w:val="28"/>
          <w:szCs w:val="22"/>
        </w:rPr>
        <w:t xml:space="preserve"> в пункте 1.2. раздела 1 слова «и Главы администрации городского округа» исключить.</w:t>
      </w:r>
    </w:p>
    <w:p w:rsidR="00185B1A" w:rsidRDefault="00185B1A" w:rsidP="007E2F07">
      <w:pPr>
        <w:pStyle w:val="a4"/>
        <w:tabs>
          <w:tab w:val="left" w:pos="0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2667FD">
        <w:rPr>
          <w:sz w:val="28"/>
          <w:szCs w:val="22"/>
        </w:rPr>
        <w:t>в тексте Положения слова «Глава администрации</w:t>
      </w:r>
      <w:r w:rsidR="007E2F07">
        <w:rPr>
          <w:sz w:val="28"/>
          <w:szCs w:val="22"/>
        </w:rPr>
        <w:t xml:space="preserve"> городского округа</w:t>
      </w:r>
      <w:r w:rsidR="002667FD">
        <w:rPr>
          <w:sz w:val="28"/>
          <w:szCs w:val="22"/>
        </w:rPr>
        <w:t>» заменить словами «Глава городского округа Кинель» в соответствующем падеже</w:t>
      </w:r>
      <w:r w:rsidR="00D420B6">
        <w:rPr>
          <w:sz w:val="28"/>
          <w:szCs w:val="28"/>
        </w:rPr>
        <w:t>.</w:t>
      </w:r>
    </w:p>
    <w:p w:rsidR="002667FD" w:rsidRDefault="00185B1A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 xml:space="preserve">1.3. </w:t>
      </w:r>
      <w:r w:rsidR="002667FD">
        <w:rPr>
          <w:sz w:val="28"/>
          <w:szCs w:val="22"/>
        </w:rPr>
        <w:t>пункт 2.3. раздела 2 дополнить словами «и официального сайта администрации городского округа</w:t>
      </w:r>
      <w:r w:rsidR="007E2F07">
        <w:rPr>
          <w:sz w:val="28"/>
          <w:szCs w:val="22"/>
        </w:rPr>
        <w:t xml:space="preserve"> в сети Интернет</w:t>
      </w:r>
      <w:r w:rsidR="002667FD">
        <w:rPr>
          <w:sz w:val="28"/>
          <w:szCs w:val="22"/>
        </w:rPr>
        <w:t>».</w:t>
      </w:r>
    </w:p>
    <w:p w:rsidR="002667FD" w:rsidRDefault="002667FD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1.4.</w:t>
      </w:r>
      <w:r w:rsidR="0081127F">
        <w:rPr>
          <w:sz w:val="28"/>
          <w:szCs w:val="22"/>
        </w:rPr>
        <w:t xml:space="preserve"> </w:t>
      </w:r>
      <w:r>
        <w:rPr>
          <w:sz w:val="28"/>
          <w:szCs w:val="22"/>
        </w:rPr>
        <w:t>пункт 2.16. раздела 2 исключить.</w:t>
      </w:r>
    </w:p>
    <w:p w:rsidR="002667FD" w:rsidRDefault="002667FD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1.5. пункт 3.17. раздела 3 дополнить словами «и администрации городского округа.</w:t>
      </w:r>
    </w:p>
    <w:p w:rsidR="002667FD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1.6. пункт 3.25. раздела 3 изложить в следующей редакции:</w:t>
      </w:r>
    </w:p>
    <w:p w:rsidR="007E2F07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lastRenderedPageBreak/>
        <w:t>«3.25. Организует проведение аттестации и квалификационного экзамена муниципальных служащих Администрации.».</w:t>
      </w:r>
    </w:p>
    <w:p w:rsidR="007E2F07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1.7. раздел 3 дополнить пунктом 3.42. следующего содержания:</w:t>
      </w:r>
    </w:p>
    <w:p w:rsidR="007E2F07" w:rsidRPr="002667FD" w:rsidRDefault="007E2F07" w:rsidP="007E2F07">
      <w:pPr>
        <w:pStyle w:val="a4"/>
        <w:tabs>
          <w:tab w:val="left" w:pos="851"/>
        </w:tabs>
        <w:ind w:left="0"/>
        <w:rPr>
          <w:sz w:val="28"/>
          <w:szCs w:val="22"/>
        </w:rPr>
      </w:pPr>
      <w:r>
        <w:rPr>
          <w:sz w:val="28"/>
          <w:szCs w:val="22"/>
        </w:rPr>
        <w:t>«3.42. Осуществляет антикоррупционную и правовую экспертизы нормативных правовых актов и проектов нормативных правовых актов.».</w:t>
      </w:r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42BD2" w:rsidRDefault="00042BD2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городского округа Кинель Самарской области (Ефимова О.Г.)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Ефимова 21570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DA" w:rsidRDefault="00C60ADA" w:rsidP="00BC38EB">
      <w:r>
        <w:separator/>
      </w:r>
    </w:p>
  </w:endnote>
  <w:endnote w:type="continuationSeparator" w:id="1">
    <w:p w:rsidR="00C60ADA" w:rsidRDefault="00C60AD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DA" w:rsidRDefault="00C60ADA" w:rsidP="00BC38EB">
      <w:r>
        <w:separator/>
      </w:r>
    </w:p>
  </w:footnote>
  <w:footnote w:type="continuationSeparator" w:id="1">
    <w:p w:rsidR="00C60ADA" w:rsidRDefault="00C60AD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3</cp:revision>
  <cp:lastPrinted>2016-05-24T08:01:00Z</cp:lastPrinted>
  <dcterms:created xsi:type="dcterms:W3CDTF">2016-05-24T07:56:00Z</dcterms:created>
  <dcterms:modified xsi:type="dcterms:W3CDTF">2016-05-24T08:11:00Z</dcterms:modified>
</cp:coreProperties>
</file>